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508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436"/>
        <w:gridCol w:w="708"/>
        <w:gridCol w:w="851"/>
        <w:gridCol w:w="709"/>
        <w:gridCol w:w="273"/>
        <w:gridCol w:w="152"/>
        <w:gridCol w:w="992"/>
        <w:gridCol w:w="142"/>
        <w:gridCol w:w="1426"/>
        <w:gridCol w:w="974"/>
        <w:gridCol w:w="293"/>
        <w:gridCol w:w="14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50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方正小标宋_GBK" w:hAnsi="黑体" w:eastAsia="方正小标宋_GBK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_GBK" w:hAnsi="黑体" w:eastAsia="方正小标宋_GBK" w:cs="宋体"/>
                <w:b/>
                <w:color w:val="000000"/>
                <w:kern w:val="0"/>
                <w:sz w:val="32"/>
                <w:szCs w:val="32"/>
                <w:u w:val="single"/>
              </w:rPr>
              <w:t xml:space="preserve">   </w:t>
            </w:r>
            <w:r>
              <w:rPr>
                <w:rFonts w:hint="eastAsia" w:ascii="方正小标宋_GBK" w:hAnsi="黑体" w:eastAsia="方正小标宋_GBK" w:cs="宋体"/>
                <w:b/>
                <w:color w:val="000000"/>
                <w:kern w:val="0"/>
                <w:sz w:val="32"/>
                <w:szCs w:val="32"/>
                <w:u w:val="single"/>
                <w:lang w:val="en-US" w:eastAsia="zh-CN"/>
              </w:rPr>
              <w:t>2024</w:t>
            </w:r>
            <w:r>
              <w:rPr>
                <w:rFonts w:hint="eastAsia" w:ascii="方正小标宋_GBK" w:hAnsi="黑体" w:eastAsia="方正小标宋_GBK" w:cs="宋体"/>
                <w:b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_GBK" w:hAnsi="黑体" w:eastAsia="方正小标宋_GBK" w:cs="宋体"/>
                <w:b/>
                <w:color w:val="000000"/>
                <w:kern w:val="0"/>
                <w:sz w:val="32"/>
                <w:szCs w:val="32"/>
              </w:rPr>
              <w:t>年度 安徽省高等职业教育“双师型”教师认定申请表</w:t>
            </w:r>
            <w:r>
              <w:commentReference w:id="0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50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 xml:space="preserve">学校名称：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lang w:eastAsia="zh-CN"/>
              </w:rPr>
              <w:t>安徽商贸职业技术学院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 xml:space="preserve">                 所在院系：</w:t>
            </w:r>
            <w:r>
              <w:rPr>
                <w:rFonts w:hint="eastAsia" w:ascii="仿宋_GB2312" w:hAnsi="宋体" w:eastAsia="仿宋_GB2312" w:cs="宋体"/>
                <w:color w:val="FF0000"/>
                <w:kern w:val="0"/>
                <w:sz w:val="22"/>
                <w:lang w:eastAsia="zh-CN"/>
              </w:rPr>
              <w:t>电子商务学院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2"/>
                <w:lang w:val="en-US" w:eastAsia="zh-CN"/>
              </w:rPr>
              <w:t>***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2"/>
                <w:lang w:eastAsia="zh-CN"/>
              </w:rPr>
              <w:t>男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2"/>
                <w:lang w:val="en-US" w:eastAsia="zh-CN"/>
              </w:rPr>
              <w:t>1985.11</w:t>
            </w:r>
          </w:p>
        </w:tc>
        <w:tc>
          <w:tcPr>
            <w:tcW w:w="12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工作关系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校内专任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校外兼职□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13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2"/>
              </w:rPr>
              <w:t>学历/学位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2"/>
                <w:lang w:eastAsia="zh-CN"/>
              </w:rPr>
              <w:t>研究生</w:t>
            </w:r>
            <w:r>
              <w:rPr>
                <w:rFonts w:hint="eastAsia" w:ascii="仿宋_GB2312" w:hAnsi="宋体" w:eastAsia="仿宋_GB2312" w:cs="宋体"/>
                <w:color w:val="FF0000"/>
                <w:kern w:val="0"/>
                <w:sz w:val="22"/>
                <w:lang w:val="en-US" w:eastAsia="zh-CN"/>
              </w:rPr>
              <w:t>/硕士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职称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2"/>
                <w:lang w:eastAsia="zh-CN"/>
              </w:rPr>
              <w:t>讲师</w:t>
            </w:r>
          </w:p>
        </w:tc>
        <w:tc>
          <w:tcPr>
            <w:tcW w:w="113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从教专业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2"/>
                <w:lang w:eastAsia="zh-CN"/>
              </w:rPr>
              <w:t>会计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Cs w:val="21"/>
              </w:rPr>
              <w:t>申请认定层级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2"/>
                <w:lang w:eastAsia="zh-CN"/>
              </w:rPr>
              <w:t>中级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基本条件（第一至四条）</w:t>
            </w:r>
          </w:p>
        </w:tc>
        <w:tc>
          <w:tcPr>
            <w:tcW w:w="837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firstLine="1100" w:firstLineChars="5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  <w:p>
            <w:pPr>
              <w:widowControl/>
              <w:ind w:firstLine="1760" w:firstLineChars="8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合 格</w:t>
            </w:r>
          </w:p>
          <w:p>
            <w:pPr>
              <w:widowControl/>
              <w:ind w:firstLine="4070" w:firstLineChars="1850"/>
              <w:jc w:val="righ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  <w:p>
            <w:pPr>
              <w:widowControl/>
              <w:ind w:firstLine="4070" w:firstLineChars="1850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审核部门（盖章）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业绩条件（第五条，校内专任教师填写）</w:t>
            </w:r>
          </w:p>
        </w:tc>
        <w:tc>
          <w:tcPr>
            <w:tcW w:w="43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条款1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从事本专业课程教学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FF0000"/>
                <w:kern w:val="0"/>
                <w:sz w:val="22"/>
                <w:u w:val="single"/>
                <w:lang w:val="en-US" w:eastAsia="zh-CN"/>
              </w:rPr>
              <w:t>8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年</w:t>
            </w:r>
            <w:r>
              <w:commentReference w:id="1"/>
            </w: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2"/>
              </w:rPr>
              <w:t>独立系统担任专业课程教学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FF0000"/>
                <w:kern w:val="0"/>
                <w:sz w:val="22"/>
                <w:u w:val="single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制订（修订）专业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人才培养方案</w:t>
            </w:r>
            <w:r>
              <w:commentReference w:id="2"/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u w:val="singl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参与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FF0000"/>
                <w:kern w:val="0"/>
                <w:sz w:val="22"/>
                <w:u w:val="single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次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主持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FF0000"/>
                <w:kern w:val="0"/>
                <w:sz w:val="22"/>
                <w:u w:val="single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次</w:t>
            </w: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制订（修订）专业课程标准</w:t>
            </w:r>
            <w:r>
              <w:commentReference w:id="3"/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u w:val="singl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参与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FF0000"/>
                <w:kern w:val="0"/>
                <w:sz w:val="22"/>
                <w:u w:val="single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主持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FF0000"/>
                <w:kern w:val="0"/>
                <w:sz w:val="22"/>
                <w:u w:val="single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</w:rPr>
              <w:t>近</w:t>
            </w:r>
            <w:r>
              <w:rPr>
                <w:rFonts w:hint="eastAsia" w:ascii="仿宋_GB2312" w:hAnsi="宋体" w:eastAsia="仿宋_GB2312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FF0000"/>
                <w:u w:val="single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/>
              </w:rPr>
              <w:t>年教学质量年度考核</w:t>
            </w:r>
            <w:r>
              <w:commentReference w:id="4"/>
            </w:r>
          </w:p>
        </w:tc>
        <w:tc>
          <w:tcPr>
            <w:tcW w:w="56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</w:rPr>
              <w:t>优秀</w:t>
            </w:r>
            <w:r>
              <w:rPr>
                <w:rFonts w:hint="eastAsia" w:ascii="仿宋_GB2312" w:hAnsi="宋体" w:eastAsia="仿宋_GB2312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FF0000"/>
                <w:u w:val="single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/>
              </w:rPr>
              <w:t>次、良好</w:t>
            </w:r>
            <w:r>
              <w:rPr>
                <w:rFonts w:hint="eastAsia" w:ascii="仿宋_GB2312" w:hAnsi="宋体" w:eastAsia="仿宋_GB2312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FF0000"/>
                <w:u w:val="single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/>
              </w:rPr>
              <w:t>次、合格</w:t>
            </w:r>
            <w:r>
              <w:rPr>
                <w:rFonts w:hint="eastAsia" w:ascii="仿宋_GB2312" w:hAnsi="宋体" w:eastAsia="仿宋_GB2312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FF0000"/>
                <w:u w:val="single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/>
              </w:rPr>
              <w:t>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atLeast"/>
        </w:trPr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793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40" w:firstLineChars="200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情况属实</w:t>
            </w:r>
          </w:p>
          <w:p>
            <w:pPr>
              <w:widowControl/>
              <w:ind w:left="25" w:leftChars="12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 xml:space="preserve">                        审核部门（盖章）            年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条款2</w:t>
            </w:r>
          </w:p>
        </w:tc>
        <w:tc>
          <w:tcPr>
            <w:tcW w:w="793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具备以下条件中的2项（填写序号）：</w:t>
            </w:r>
            <w:r>
              <w:rPr>
                <w:rFonts w:hint="eastAsia" w:ascii="仿宋_GB2312" w:hAnsi="宋体" w:eastAsia="仿宋_GB2312" w:cs="宋体"/>
                <w:color w:val="FF0000"/>
                <w:kern w:val="0"/>
                <w:sz w:val="22"/>
              </w:rPr>
              <w:t>②③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atLeast"/>
        </w:trPr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793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40" w:firstLineChars="200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情况属实</w:t>
            </w:r>
          </w:p>
          <w:p>
            <w:pPr>
              <w:widowControl/>
              <w:ind w:left="25" w:leftChars="12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 xml:space="preserve">                        审核部门（盖章）            年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条款3</w:t>
            </w:r>
          </w:p>
        </w:tc>
        <w:tc>
          <w:tcPr>
            <w:tcW w:w="793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具备以下条件中的3项（填写序号）：</w:t>
            </w:r>
            <w:r>
              <w:rPr>
                <w:rFonts w:hint="eastAsia" w:ascii="仿宋_GB2312" w:hAnsi="宋体" w:eastAsia="仿宋_GB2312" w:cs="宋体"/>
                <w:color w:val="FF0000"/>
                <w:kern w:val="0"/>
                <w:sz w:val="22"/>
              </w:rPr>
              <w:t>②③⑦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atLeast"/>
        </w:trPr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793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40" w:firstLineChars="200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情况属实</w:t>
            </w:r>
          </w:p>
          <w:p>
            <w:pPr>
              <w:widowControl/>
              <w:ind w:left="25" w:leftChars="12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 xml:space="preserve">                        审核部门（盖章）            年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条款4</w:t>
            </w:r>
          </w:p>
        </w:tc>
        <w:tc>
          <w:tcPr>
            <w:tcW w:w="793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具备以下条件之一（填写序号，初级无此项）</w:t>
            </w:r>
            <w:r>
              <w:rPr>
                <w:rFonts w:hint="eastAsia" w:ascii="仿宋_GB2312" w:hAnsi="宋体" w:eastAsia="仿宋_GB2312" w:cs="宋体"/>
                <w:color w:val="FF0000"/>
                <w:kern w:val="0"/>
                <w:sz w:val="22"/>
              </w:rPr>
              <w:t>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atLeast"/>
        </w:trPr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793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40" w:firstLineChars="200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情况属实</w:t>
            </w:r>
          </w:p>
          <w:p>
            <w:pPr>
              <w:widowControl/>
              <w:ind w:left="25" w:leftChars="12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 xml:space="preserve">                        审核部门（盖章）            年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业绩条件（第六条，校外兼职教师填写）</w:t>
            </w:r>
          </w:p>
        </w:tc>
        <w:tc>
          <w:tcPr>
            <w:tcW w:w="43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条款1</w:t>
            </w:r>
          </w:p>
        </w:tc>
        <w:tc>
          <w:tcPr>
            <w:tcW w:w="25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从事本专业相近的企业工作经历</w:t>
            </w: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年</w:t>
            </w:r>
          </w:p>
        </w:tc>
        <w:tc>
          <w:tcPr>
            <w:tcW w:w="2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累计聘任校外兼职教师</w:t>
            </w:r>
          </w:p>
        </w:tc>
        <w:tc>
          <w:tcPr>
            <w:tcW w:w="1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5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承担专业课程教学任务</w:t>
            </w: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学时</w:t>
            </w:r>
          </w:p>
        </w:tc>
        <w:tc>
          <w:tcPr>
            <w:tcW w:w="2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2"/>
              </w:rPr>
              <w:t>担任专业课或实践课程教学</w:t>
            </w:r>
          </w:p>
        </w:tc>
        <w:tc>
          <w:tcPr>
            <w:tcW w:w="1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5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参与人才培养方案编制或实训基地建设</w:t>
            </w: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个</w:t>
            </w:r>
          </w:p>
        </w:tc>
        <w:tc>
          <w:tcPr>
            <w:tcW w:w="2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参与项目</w:t>
            </w:r>
          </w:p>
        </w:tc>
        <w:tc>
          <w:tcPr>
            <w:tcW w:w="1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校级</w:t>
            </w:r>
            <w:r>
              <w:rPr>
                <w:rFonts w:hint="eastAsia" w:ascii="仿宋_GB2312" w:hAnsi="宋体" w:eastAsia="仿宋_GB2312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/>
              </w:rPr>
              <w:t>项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2"/>
                <w:u w:val="single"/>
              </w:rPr>
            </w:pPr>
            <w:r>
              <w:rPr>
                <w:rFonts w:hint="eastAsia" w:ascii="仿宋_GB2312" w:hAnsi="宋体" w:eastAsia="仿宋_GB2312"/>
                <w:spacing w:val="-20"/>
              </w:rPr>
              <w:t>市厅级以上</w:t>
            </w:r>
            <w:r>
              <w:rPr>
                <w:rFonts w:hint="eastAsia" w:ascii="仿宋_GB2312" w:hAnsi="宋体" w:eastAsia="仿宋_GB2312"/>
                <w:spacing w:val="-20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/>
                <w:spacing w:val="-20"/>
              </w:rPr>
              <w:t>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条款2</w:t>
            </w:r>
          </w:p>
        </w:tc>
        <w:tc>
          <w:tcPr>
            <w:tcW w:w="793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具备的条件：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atLeast"/>
        </w:trPr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837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40" w:firstLineChars="200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情况属实</w:t>
            </w:r>
          </w:p>
          <w:p>
            <w:pPr>
              <w:widowControl/>
              <w:ind w:left="25" w:leftChars="12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 xml:space="preserve">                        审核部门（盖章）            年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破格条件</w:t>
            </w: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2"/>
              </w:rPr>
              <w:t>（第七条）</w:t>
            </w:r>
          </w:p>
        </w:tc>
        <w:tc>
          <w:tcPr>
            <w:tcW w:w="837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具备的条件：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</w:trPr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837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40" w:firstLineChars="200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情况属实</w:t>
            </w:r>
          </w:p>
          <w:p>
            <w:pPr>
              <w:widowControl/>
              <w:ind w:left="25" w:leftChars="12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 xml:space="preserve">                              审核部门（盖章）            年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6" w:hRule="atLeast"/>
        </w:trPr>
        <w:tc>
          <w:tcPr>
            <w:tcW w:w="950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 xml:space="preserve">申请人所在院系审核意见：  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FF0000"/>
                <w:kern w:val="0"/>
                <w:sz w:val="22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  <w:ins w:id="0" w:author="江芳" w:date="2023-06-21T09:57:48Z">
              <w:r>
                <w:rPr>
                  <w:rFonts w:hint="eastAsia" w:ascii="仿宋_GB2312" w:hAnsi="宋体" w:eastAsia="仿宋_GB2312" w:cs="宋体"/>
                  <w:color w:val="FF0000"/>
                  <w:kern w:val="0"/>
                  <w:sz w:val="22"/>
                  <w:lang w:eastAsia="zh-CN"/>
                </w:rPr>
                <w:t>情况</w:t>
              </w:r>
            </w:ins>
            <w:ins w:id="1" w:author="江芳" w:date="2023-06-21T09:57:50Z">
              <w:r>
                <w:rPr>
                  <w:rFonts w:hint="eastAsia" w:ascii="仿宋_GB2312" w:hAnsi="宋体" w:eastAsia="仿宋_GB2312" w:cs="宋体"/>
                  <w:color w:val="FF0000"/>
                  <w:kern w:val="0"/>
                  <w:sz w:val="22"/>
                  <w:lang w:eastAsia="zh-CN"/>
                </w:rPr>
                <w:t>属实</w:t>
              </w:r>
            </w:ins>
            <w:ins w:id="2" w:author="江芳" w:date="2023-06-21T09:57:51Z">
              <w:r>
                <w:rPr>
                  <w:rFonts w:hint="eastAsia" w:ascii="仿宋_GB2312" w:hAnsi="宋体" w:eastAsia="仿宋_GB2312" w:cs="宋体"/>
                  <w:color w:val="FF0000"/>
                  <w:kern w:val="0"/>
                  <w:sz w:val="22"/>
                  <w:lang w:eastAsia="zh-CN"/>
                </w:rPr>
                <w:t>，</w:t>
              </w:r>
            </w:ins>
            <w:ins w:id="3" w:author="江芳" w:date="2023-06-21T09:57:57Z">
              <w:r>
                <w:rPr>
                  <w:rFonts w:hint="eastAsia" w:ascii="仿宋_GB2312" w:hAnsi="宋体" w:eastAsia="仿宋_GB2312" w:cs="宋体"/>
                  <w:color w:val="FF0000"/>
                  <w:kern w:val="0"/>
                  <w:sz w:val="22"/>
                  <w:lang w:eastAsia="zh-CN"/>
                </w:rPr>
                <w:t>推荐</w:t>
              </w:r>
            </w:ins>
            <w:ins w:id="4" w:author="江芳" w:date="2023-06-21T09:57:58Z">
              <w:r>
                <w:rPr>
                  <w:rFonts w:hint="eastAsia" w:ascii="仿宋_GB2312" w:hAnsi="宋体" w:eastAsia="仿宋_GB2312" w:cs="宋体"/>
                  <w:color w:val="FF0000"/>
                  <w:kern w:val="0"/>
                  <w:sz w:val="22"/>
                  <w:lang w:eastAsia="zh-CN"/>
                </w:rPr>
                <w:t>认定</w:t>
              </w:r>
            </w:ins>
            <w:ins w:id="5" w:author="江芳" w:date="2023-06-21T09:58:06Z">
              <w:r>
                <w:rPr>
                  <w:rFonts w:hint="eastAsia" w:ascii="仿宋_GB2312" w:hAnsi="宋体" w:eastAsia="仿宋_GB2312" w:cs="宋体"/>
                  <w:color w:val="FF0000"/>
                  <w:kern w:val="0"/>
                  <w:sz w:val="22"/>
                  <w:lang w:eastAsia="zh-CN"/>
                </w:rPr>
                <w:t>中级</w:t>
              </w:r>
            </w:ins>
            <w:ins w:id="6" w:author="江芳" w:date="2023-06-21T09:58:08Z">
              <w:r>
                <w:rPr>
                  <w:rFonts w:hint="eastAsia" w:ascii="仿宋_GB2312" w:hAnsi="宋体" w:eastAsia="仿宋_GB2312" w:cs="宋体"/>
                  <w:color w:val="FF0000"/>
                  <w:kern w:val="0"/>
                  <w:sz w:val="22"/>
                  <w:lang w:eastAsia="zh-CN"/>
                </w:rPr>
                <w:t>“</w:t>
              </w:r>
            </w:ins>
            <w:ins w:id="7" w:author="江芳" w:date="2023-06-21T09:58:10Z">
              <w:r>
                <w:rPr>
                  <w:rFonts w:hint="eastAsia" w:ascii="仿宋_GB2312" w:hAnsi="宋体" w:eastAsia="仿宋_GB2312" w:cs="宋体"/>
                  <w:color w:val="FF0000"/>
                  <w:kern w:val="0"/>
                  <w:sz w:val="22"/>
                  <w:lang w:eastAsia="zh-CN"/>
                </w:rPr>
                <w:t>双师型</w:t>
              </w:r>
            </w:ins>
            <w:ins w:id="8" w:author="江芳" w:date="2023-06-21T09:58:08Z">
              <w:r>
                <w:rPr>
                  <w:rFonts w:hint="eastAsia" w:ascii="仿宋_GB2312" w:hAnsi="宋体" w:eastAsia="仿宋_GB2312" w:cs="宋体"/>
                  <w:color w:val="FF0000"/>
                  <w:kern w:val="0"/>
                  <w:sz w:val="22"/>
                  <w:lang w:eastAsia="zh-CN"/>
                </w:rPr>
                <w:t>”</w:t>
              </w:r>
            </w:ins>
            <w:ins w:id="9" w:author="江芳" w:date="2023-06-21T09:58:19Z">
              <w:r>
                <w:rPr>
                  <w:rFonts w:hint="eastAsia" w:ascii="仿宋_GB2312" w:hAnsi="宋体" w:eastAsia="仿宋_GB2312" w:cs="宋体"/>
                  <w:color w:val="FF0000"/>
                  <w:kern w:val="0"/>
                  <w:sz w:val="22"/>
                  <w:lang w:eastAsia="zh-CN"/>
                </w:rPr>
                <w:t>教师</w:t>
              </w:r>
            </w:ins>
            <w:ins w:id="10" w:author="江芳" w:date="2023-06-21T09:58:21Z">
              <w:r>
                <w:rPr>
                  <w:rFonts w:hint="eastAsia" w:ascii="仿宋_GB2312" w:hAnsi="宋体" w:eastAsia="仿宋_GB2312" w:cs="宋体"/>
                  <w:color w:val="FF0000"/>
                  <w:kern w:val="0"/>
                  <w:sz w:val="22"/>
                  <w:lang w:eastAsia="zh-CN"/>
                </w:rPr>
                <w:t>。</w:t>
              </w:r>
            </w:ins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 xml:space="preserve">   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负责人签字（盖章）：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6" w:hRule="atLeast"/>
        </w:trPr>
        <w:tc>
          <w:tcPr>
            <w:tcW w:w="950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申请人所在学校“双师型”教师认定机构审核意见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lang w:eastAsia="zh-CN"/>
              </w:rPr>
              <w:t>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 xml:space="preserve">                             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负责人签字（盖章）：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6" w:hRule="atLeast"/>
        </w:trPr>
        <w:tc>
          <w:tcPr>
            <w:tcW w:w="950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left="1760" w:hanging="1760" w:hangingChars="8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学校“双师型”教师认定专家评议委员会意见：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 xml:space="preserve">                                                                                                                                         同意认定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u w:val="single"/>
              </w:rPr>
              <w:t xml:space="preserve">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为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u w:val="single"/>
              </w:rPr>
              <w:t xml:space="preserve">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级“双师型”教师。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 xml:space="preserve">                    </w:t>
            </w:r>
          </w:p>
          <w:p>
            <w:pPr>
              <w:widowControl/>
              <w:ind w:left="1760" w:hanging="1760" w:hangingChars="800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 xml:space="preserve"> 主任签名：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6" w:hRule="atLeast"/>
        </w:trPr>
        <w:tc>
          <w:tcPr>
            <w:tcW w:w="950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安徽省高等职业院校“双师型”教师认定指导中心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lang w:val="en-US" w:eastAsia="zh-CN"/>
              </w:rPr>
              <w:t>检查复核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意见：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 xml:space="preserve">                合 格                  （盖章）                       年    月    日</w:t>
            </w:r>
          </w:p>
        </w:tc>
      </w:tr>
    </w:tbl>
    <w:p>
      <w:pPr>
        <w:ind w:left="630" w:hanging="630" w:hangingChars="3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说明：1.材料由相应部门审核，对真实性负责；2.涉及多个审核部门的，均须盖章；</w:t>
      </w:r>
    </w:p>
    <w:p>
      <w:pPr>
        <w:ind w:left="630" w:leftChars="300"/>
        <w:rPr>
          <w:rFonts w:ascii="仿宋_GB2312" w:eastAsia="仿宋_GB2312"/>
        </w:rPr>
      </w:pPr>
      <w:r>
        <w:rPr>
          <w:rFonts w:hint="eastAsia" w:ascii="仿宋_GB2312" w:eastAsia="仿宋_GB2312"/>
          <w:lang w:val="en-US" w:eastAsia="zh-CN"/>
        </w:rPr>
        <w:t>3</w:t>
      </w:r>
      <w:r>
        <w:rPr>
          <w:rFonts w:hint="eastAsia" w:ascii="仿宋_GB2312" w:eastAsia="仿宋_GB2312"/>
        </w:rPr>
        <w:t>.本表一式三份，A4双面打印。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江芳" w:date="2024-04-17T10:12:29Z" w:initials="">
    <w:p w14:paraId="22E155AB">
      <w:pPr>
        <w:pStyle w:val="2"/>
      </w:pPr>
      <w:r>
        <w:rPr>
          <w:rFonts w:hint="eastAsia"/>
          <w:lang w:val="en-US" w:eastAsia="zh-CN"/>
        </w:rPr>
        <w:t>所有佐证材料复印件须清晰完整，复印件须加盖审核部门公章；本表每个条款审核部门须盖章。</w:t>
      </w:r>
    </w:p>
  </w:comment>
  <w:comment w:id="1" w:author="江芳" w:date="2024-04-17T10:12:51Z" w:initials="">
    <w:p w14:paraId="207B1E1D">
      <w:pPr>
        <w:pStyle w:val="2"/>
      </w:pPr>
      <w:r>
        <w:rPr>
          <w:rFonts w:hint="eastAsia"/>
          <w:lang w:val="en-US" w:eastAsia="zh-CN"/>
        </w:rPr>
        <w:t>提供</w:t>
      </w:r>
      <w:r>
        <w:rPr>
          <w:rFonts w:hint="eastAsia"/>
          <w:lang w:eastAsia="zh-CN"/>
        </w:rPr>
        <w:t>教学任务书。</w:t>
      </w:r>
    </w:p>
    <w:p w14:paraId="6C37271D">
      <w:pPr>
        <w:pStyle w:val="2"/>
      </w:pPr>
    </w:p>
  </w:comment>
  <w:comment w:id="2" w:author="江芳" w:date="2024-04-17T10:13:15Z" w:initials="">
    <w:p w14:paraId="36524B58">
      <w:pPr>
        <w:pStyle w:val="2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学院开具证明材料</w:t>
      </w:r>
    </w:p>
  </w:comment>
  <w:comment w:id="3" w:author="江芳" w:date="2024-04-17T10:13:23Z" w:initials="">
    <w:p w14:paraId="4E146141">
      <w:pPr>
        <w:pStyle w:val="2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学院开具证明材料</w:t>
      </w:r>
    </w:p>
  </w:comment>
  <w:comment w:id="4" w:author="江芳" w:date="2024-04-17T10:14:26Z" w:initials="">
    <w:p w14:paraId="23F16B28">
      <w:pPr>
        <w:pStyle w:val="2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教务处开具证明材料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22E155AB" w15:done="0"/>
  <w15:commentEx w15:paraId="6C37271D" w15:done="0"/>
  <w15:commentEx w15:paraId="36524B58" w15:done="0"/>
  <w15:commentEx w15:paraId="4E146141" w15:done="0"/>
  <w15:commentEx w15:paraId="23F16B2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江芳">
    <w15:presenceInfo w15:providerId="WPS Office" w15:userId="42406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WVmMTIwOTY1YWJlMjUxNWQyZGE2NzkyNjY0ZjBmNTEifQ=="/>
  </w:docVars>
  <w:rsids>
    <w:rsidRoot w:val="0010002A"/>
    <w:rsid w:val="000134C8"/>
    <w:rsid w:val="00044519"/>
    <w:rsid w:val="00054B13"/>
    <w:rsid w:val="0010002A"/>
    <w:rsid w:val="0011559F"/>
    <w:rsid w:val="00121E8B"/>
    <w:rsid w:val="00243C07"/>
    <w:rsid w:val="00265A4A"/>
    <w:rsid w:val="00435E14"/>
    <w:rsid w:val="00483718"/>
    <w:rsid w:val="004E1EB2"/>
    <w:rsid w:val="00523F59"/>
    <w:rsid w:val="00537F35"/>
    <w:rsid w:val="00662660"/>
    <w:rsid w:val="006743AD"/>
    <w:rsid w:val="00795D2E"/>
    <w:rsid w:val="007A3738"/>
    <w:rsid w:val="00825FC5"/>
    <w:rsid w:val="0084096A"/>
    <w:rsid w:val="008A16D0"/>
    <w:rsid w:val="00A40CAB"/>
    <w:rsid w:val="00AB0842"/>
    <w:rsid w:val="00B32565"/>
    <w:rsid w:val="00DB202D"/>
    <w:rsid w:val="00E111F7"/>
    <w:rsid w:val="00E1125F"/>
    <w:rsid w:val="00E719A1"/>
    <w:rsid w:val="00ED12C9"/>
    <w:rsid w:val="00F76C55"/>
    <w:rsid w:val="00F960FC"/>
    <w:rsid w:val="4271080F"/>
    <w:rsid w:val="4B1650F5"/>
    <w:rsid w:val="55735C18"/>
    <w:rsid w:val="5DEE58A6"/>
    <w:rsid w:val="5E9F1F4D"/>
    <w:rsid w:val="6AC75023"/>
    <w:rsid w:val="7D8D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uiPriority w:val="99"/>
    <w:pPr>
      <w:jc w:val="left"/>
    </w:pPr>
  </w:style>
  <w:style w:type="paragraph" w:styleId="3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autoRedefine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240</Words>
  <Characters>1372</Characters>
  <Lines>11</Lines>
  <Paragraphs>3</Paragraphs>
  <TotalTime>3</TotalTime>
  <ScaleCrop>false</ScaleCrop>
  <LinksUpToDate>false</LinksUpToDate>
  <CharactersWithSpaces>1609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2023-06-09T02:20:00Z</dcterms:created>
  <dc:creator>CHENGGONG</dc:creator>
  <cp:lastModifiedBy>江芳</cp:lastModifiedBy>
  <dcterms:modified xsi:type="dcterms:W3CDTF">2024-04-17T03:13:51Z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94DADF4F8D074438BA9B36DBBB422E32_12</vt:lpwstr>
  </property>
</Properties>
</file>