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44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9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ins w:id="0" w:author="ly" w:date="2024-03-01T09:34:09Z">
        <w:r>
          <w:rPr>
            <w:rFonts w:hint="default" w:ascii="Times New Roman" w:hAnsi="Times New Roman" w:eastAsia="方正仿宋_GBK" w:cs="Times New Roman"/>
            <w:b/>
            <w:bCs/>
            <w:color w:val="auto"/>
            <w:sz w:val="28"/>
            <w:szCs w:val="28"/>
            <w:lang w:eastAsia="zh-CN"/>
          </w:rPr>
          <w:t>推荐</w:t>
        </w:r>
      </w:ins>
      <w:ins w:id="1" w:author="ly" w:date="2024-03-01T09:34:10Z">
        <w:r>
          <w:rPr>
            <w:rFonts w:hint="default" w:ascii="Times New Roman" w:hAnsi="Times New Roman" w:eastAsia="方正仿宋_GBK" w:cs="Times New Roman"/>
            <w:b/>
            <w:bCs/>
            <w:color w:val="auto"/>
            <w:sz w:val="28"/>
            <w:szCs w:val="28"/>
            <w:lang w:eastAsia="zh-CN"/>
          </w:rPr>
          <w:t>单位</w:t>
        </w:r>
      </w:ins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0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4.推荐作品数量超过控制数时，按推荐顺序取相应数量作品。</w:t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29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8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</w:p>
    <w:p>
      <w:pPr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安徽省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推荐工作要求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1.仅受理推荐单位发送的相关材料。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2.推荐单位须在推荐表中明确推荐顺序。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3.每部作品须从唯一渠道推荐，如多渠道推荐，将取消该部作品的参评资格。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4.推荐单位推荐的作品中，译著数量限制在控制数的30%以内。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二、材料提交要求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优秀科普作品推荐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汇总表》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须填写推荐单位正规全称，不得简写。与推荐表不符的作品，形式审查环节将取消其推选资格。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优秀科普作品简介》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须为pdf格式。</w:t>
      </w:r>
    </w:p>
    <w:p>
      <w:pPr>
        <w:widowControl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">
    <w15:presenceInfo w15:providerId="None" w15:userId="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mNiNDE4YjIzMmFkODgyZDhjNWM5OTU0NTcxMzI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D537583"/>
    <w:rsid w:val="0F2434C9"/>
    <w:rsid w:val="174A6483"/>
    <w:rsid w:val="1C511D60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7405985"/>
    <w:rsid w:val="5F026E7A"/>
    <w:rsid w:val="5F2D084D"/>
    <w:rsid w:val="6094751A"/>
    <w:rsid w:val="61CF31D2"/>
    <w:rsid w:val="631058F1"/>
    <w:rsid w:val="63FF496B"/>
    <w:rsid w:val="68D8170E"/>
    <w:rsid w:val="70C5110D"/>
    <w:rsid w:val="71B028E9"/>
    <w:rsid w:val="74850292"/>
    <w:rsid w:val="76C07AF1"/>
    <w:rsid w:val="7FF4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autoRedefine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autoRedefine/>
    <w:unhideWhenUsed/>
    <w:qFormat/>
    <w:uiPriority w:val="99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autoRedefine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autoRedefine/>
    <w:unhideWhenUsed/>
    <w:qFormat/>
    <w:uiPriority w:val="99"/>
  </w:style>
  <w:style w:type="character" w:styleId="17">
    <w:name w:val="HTML Keyboard"/>
    <w:basedOn w:val="10"/>
    <w:autoRedefine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autoRedefine/>
    <w:qFormat/>
    <w:uiPriority w:val="0"/>
  </w:style>
  <w:style w:type="character" w:customStyle="1" w:styleId="23">
    <w:name w:val="hover9"/>
    <w:basedOn w:val="10"/>
    <w:autoRedefine/>
    <w:qFormat/>
    <w:uiPriority w:val="0"/>
    <w:rPr>
      <w:shd w:val="clear" w:color="auto" w:fill="EEEEEE"/>
    </w:rPr>
  </w:style>
  <w:style w:type="character" w:customStyle="1" w:styleId="24">
    <w:name w:val="old"/>
    <w:basedOn w:val="10"/>
    <w:autoRedefine/>
    <w:qFormat/>
    <w:uiPriority w:val="0"/>
    <w:rPr>
      <w:color w:val="999999"/>
    </w:rPr>
  </w:style>
  <w:style w:type="character" w:customStyle="1" w:styleId="25">
    <w:name w:val="font-size"/>
    <w:basedOn w:val="10"/>
    <w:autoRedefine/>
    <w:qFormat/>
    <w:uiPriority w:val="0"/>
  </w:style>
  <w:style w:type="character" w:customStyle="1" w:styleId="26">
    <w:name w:val="button"/>
    <w:basedOn w:val="10"/>
    <w:autoRedefine/>
    <w:qFormat/>
    <w:uiPriority w:val="0"/>
  </w:style>
  <w:style w:type="character" w:customStyle="1" w:styleId="27">
    <w:name w:val="tmpztreemove_arrow"/>
    <w:basedOn w:val="10"/>
    <w:autoRedefine/>
    <w:qFormat/>
    <w:uiPriority w:val="0"/>
  </w:style>
  <w:style w:type="character" w:customStyle="1" w:styleId="28">
    <w:name w:val="标题 1 Char"/>
    <w:basedOn w:val="10"/>
    <w:link w:val="2"/>
    <w:autoRedefine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autoRedefine/>
    <w:qFormat/>
    <w:uiPriority w:val="0"/>
    <w:rPr>
      <w:sz w:val="36"/>
      <w:szCs w:val="36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16</TotalTime>
  <ScaleCrop>false</ScaleCrop>
  <LinksUpToDate>false</LinksUpToDate>
  <CharactersWithSpaces>1765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冉</cp:lastModifiedBy>
  <cp:lastPrinted>2024-03-04T00:36:00Z</cp:lastPrinted>
  <dcterms:modified xsi:type="dcterms:W3CDTF">2024-03-20T07:11:13Z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A366B55ADE8246AC8A7D3C9164767B16_13</vt:lpwstr>
  </property>
</Properties>
</file>